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569F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2016_17_A</w:t>
            </w:r>
          </w:p>
        </w:tc>
      </w:tr>
    </w:tbl>
    <w:p w:rsidR="00A17B08" w:rsidRPr="009E79F7" w:rsidRDefault="007866AE" w:rsidP="00A17B08">
      <w:pPr>
        <w:rPr>
          <w:b/>
          <w:sz w:val="2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E6ADE" wp14:editId="6F16AD99">
                <wp:simplePos x="0" y="0"/>
                <wp:positionH relativeFrom="column">
                  <wp:posOffset>436742</wp:posOffset>
                </wp:positionH>
                <wp:positionV relativeFrom="paragraph">
                  <wp:posOffset>7349408</wp:posOffset>
                </wp:positionV>
                <wp:extent cx="238125" cy="25717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41DFDE" id="Elipsa 10" o:spid="_x0000_s1026" style="position:absolute;margin-left:34.4pt;margin-top:578.7pt;width:18.7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" filled="f" strokecolor="#243f60 [1604]" strokeweight="2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65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Petra Studenca </w:t>
            </w:r>
            <w:proofErr w:type="spellStart"/>
            <w:r>
              <w:rPr>
                <w:b/>
                <w:sz w:val="22"/>
                <w:szCs w:val="22"/>
              </w:rPr>
              <w:t>Kanfanar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655F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Dvigradska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655F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Kanfanar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655F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52352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66A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 MŠ i PŠ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041AA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07EAB" wp14:editId="7CD85D8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125730</wp:posOffset>
                      </wp:positionV>
                      <wp:extent cx="238126" cy="257176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6" cy="25717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14B41A" id="Elipsa 1" o:spid="_x0000_s1026" style="position:absolute;margin-left:-2.45pt;margin-top:9.9pt;width:18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F0A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F0A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F0A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9FF1C" wp14:editId="300C85A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128270</wp:posOffset>
                      </wp:positionV>
                      <wp:extent cx="238125" cy="257175"/>
                      <wp:effectExtent l="0" t="0" r="28575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0C0D12" id="Elipsa 2" o:spid="_x0000_s1026" style="position:absolute;margin-left:-2.45pt;margin-top:10.1pt;width:18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0A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0A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7866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F0A2F">
              <w:rPr>
                <w:rFonts w:eastAsia="Calibri"/>
                <w:sz w:val="22"/>
                <w:szCs w:val="22"/>
              </w:rPr>
              <w:t>17</w:t>
            </w:r>
            <w:r w:rsidR="007866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0A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0A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0A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Kanfanar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66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Zagreb, Varaždin, Kumrovec, Krapina, Veliki tabor, Marija </w:t>
            </w:r>
            <w:proofErr w:type="spellStart"/>
            <w:r>
              <w:rPr>
                <w:rFonts w:ascii="Times New Roman" w:hAnsi="Times New Roman"/>
              </w:rPr>
              <w:t>Bistica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0A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Terme Tuhelj</w:t>
            </w:r>
            <w:r w:rsidR="007866AE">
              <w:rPr>
                <w:rFonts w:ascii="Times New Roman" w:hAnsi="Times New Roman"/>
              </w:rPr>
              <w:t xml:space="preserve"> - smještaj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696296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01F26" wp14:editId="4767D99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238125" cy="25717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FB6FEF" id="Elipsa 3" o:spid="_x0000_s1026" style="position:absolute;margin-left:-.95pt;margin-top:9.3pt;width:1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7866AE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30ECE" wp14:editId="542BE1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112726</wp:posOffset>
                      </wp:positionV>
                      <wp:extent cx="238125" cy="257175"/>
                      <wp:effectExtent l="0" t="0" r="28575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479B6" id="Elipsa 4" o:spid="_x0000_s1026" style="position:absolute;margin-left:-.05pt;margin-top:8.9pt;width:18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866A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***/****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66AE" w:rsidRPr="007866AE" w:rsidRDefault="007866AE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25B60">
            <w:pPr>
              <w:pStyle w:val="Odlomakpopisa"/>
              <w:spacing w:after="0" w:line="240" w:lineRule="auto"/>
              <w:ind w:left="-342" w:firstLine="28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</w:t>
            </w: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4D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E2197">
              <w:rPr>
                <w:rFonts w:ascii="Times New Roman" w:hAnsi="Times New Roman"/>
              </w:rPr>
              <w:t>Tehnički</w:t>
            </w:r>
            <w:r>
              <w:rPr>
                <w:rFonts w:ascii="Times New Roman" w:hAnsi="Times New Roman"/>
              </w:rPr>
              <w:t xml:space="preserve"> muzej i Planetarij, </w:t>
            </w:r>
            <w:r w:rsidRPr="008E2197">
              <w:rPr>
                <w:rFonts w:ascii="Times New Roman" w:hAnsi="Times New Roman"/>
              </w:rPr>
              <w:t>Muzej krapinskih neandertalaca</w:t>
            </w:r>
            <w:r>
              <w:rPr>
                <w:rFonts w:ascii="Times New Roman" w:hAnsi="Times New Roman"/>
              </w:rPr>
              <w:t>, Veliki Tabor, uspinjača, ZOO, etno selo Kumrovec,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0697" w:rsidRDefault="007866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90697">
              <w:rPr>
                <w:rFonts w:ascii="Times New Roman" w:hAnsi="Times New Roman"/>
              </w:rPr>
              <w:t>Izrada licitarskih srca u Mariji Bistrici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0697" w:rsidRDefault="007866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90697"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E2197" w:rsidRDefault="00BF0A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E2197">
              <w:rPr>
                <w:rFonts w:ascii="Times New Roman" w:hAnsi="Times New Roman"/>
              </w:rPr>
              <w:t>Pratitelj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79069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9016DA" wp14:editId="1BC9965E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-302895</wp:posOffset>
                      </wp:positionV>
                      <wp:extent cx="238125" cy="257175"/>
                      <wp:effectExtent l="0" t="0" r="28575" b="28575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9744E" id="Elipsa 14" o:spid="_x0000_s1026" style="position:absolute;margin-left:-7.3pt;margin-top:-23.85pt;width:18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EC849D" wp14:editId="1FA856E6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-34290</wp:posOffset>
                      </wp:positionV>
                      <wp:extent cx="238125" cy="257175"/>
                      <wp:effectExtent l="0" t="0" r="28575" b="2857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D9F28" id="Elipsa 9" o:spid="_x0000_s1026" style="position:absolute;margin-left:-7.3pt;margin-top:-2.7pt;width:18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2197" w:rsidRPr="008E2197" w:rsidRDefault="008E2197" w:rsidP="008E21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iluzija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E219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E21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E219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E2197">
              <w:rPr>
                <w:rFonts w:ascii="Times New Roman" w:hAnsi="Times New Roman"/>
              </w:rPr>
              <w:t xml:space="preserve"> 17,00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790697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43B57" wp14:editId="00756F85">
                <wp:simplePos x="0" y="0"/>
                <wp:positionH relativeFrom="column">
                  <wp:posOffset>335280</wp:posOffset>
                </wp:positionH>
                <wp:positionV relativeFrom="paragraph">
                  <wp:posOffset>-3061031</wp:posOffset>
                </wp:positionV>
                <wp:extent cx="238125" cy="257175"/>
                <wp:effectExtent l="0" t="0" r="28575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40D90C" id="Elipsa 11" o:spid="_x0000_s1026" style="position:absolute;margin-left:26.4pt;margin-top:-241.05pt;width:18.7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DF4AA" wp14:editId="2E8FFC18">
                <wp:simplePos x="0" y="0"/>
                <wp:positionH relativeFrom="column">
                  <wp:posOffset>388261</wp:posOffset>
                </wp:positionH>
                <wp:positionV relativeFrom="paragraph">
                  <wp:posOffset>-3234635</wp:posOffset>
                </wp:positionV>
                <wp:extent cx="238125" cy="257175"/>
                <wp:effectExtent l="0" t="0" r="28575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B73BFF" id="Elipsa 12" o:spid="_x0000_s1026" style="position:absolute;margin-left:30.55pt;margin-top:-254.7pt;width:18.7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6F27E" wp14:editId="3F51BA71">
                <wp:simplePos x="0" y="0"/>
                <wp:positionH relativeFrom="column">
                  <wp:posOffset>452755</wp:posOffset>
                </wp:positionH>
                <wp:positionV relativeFrom="paragraph">
                  <wp:posOffset>-3735512</wp:posOffset>
                </wp:positionV>
                <wp:extent cx="238125" cy="25717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341C68" id="Elipsa 13" o:spid="_x0000_s1026" style="position:absolute;margin-left:35.65pt;margin-top:-294.15pt;width:18.75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" filled="f" strokecolor="#243f60 [1604]" strokeweight="2pt"/>
            </w:pict>
          </mc:Fallback>
        </mc:AlternateContent>
      </w: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7866AE" w:rsidRPr="007866AE">
        <w:rPr>
          <w:b/>
          <w:noProof/>
          <w:lang w:eastAsia="hr-HR"/>
        </w:rPr>
        <w:t xml:space="preserve"> 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RfUh6YM9oQ6Nk8SksEwV4CbekapM4EmhVBH2NQJFoEL0NEQa2LCF77kocY+Q5ogA0+GoZsBJogyCHhVs0XNFg==" w:salt="98IfTJdyb64oKcNNsyZN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1AA4"/>
    <w:rsid w:val="00225B60"/>
    <w:rsid w:val="002E655F"/>
    <w:rsid w:val="002F4DEE"/>
    <w:rsid w:val="00696296"/>
    <w:rsid w:val="00696E8B"/>
    <w:rsid w:val="007866AE"/>
    <w:rsid w:val="00790697"/>
    <w:rsid w:val="008E2197"/>
    <w:rsid w:val="009569F2"/>
    <w:rsid w:val="009E58AB"/>
    <w:rsid w:val="00A17B08"/>
    <w:rsid w:val="00AF3DA3"/>
    <w:rsid w:val="00B82654"/>
    <w:rsid w:val="00BF0A2F"/>
    <w:rsid w:val="00CD4729"/>
    <w:rsid w:val="00CF2985"/>
    <w:rsid w:val="00EF55E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752A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729</Words>
  <Characters>4158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Dario</cp:lastModifiedBy>
  <cp:revision>3</cp:revision>
  <cp:lastPrinted>2016-09-30T14:40:00Z</cp:lastPrinted>
  <dcterms:created xsi:type="dcterms:W3CDTF">2016-09-30T14:26:00Z</dcterms:created>
  <dcterms:modified xsi:type="dcterms:W3CDTF">2016-09-30T14:42:00Z</dcterms:modified>
</cp:coreProperties>
</file>